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BB" w:rsidRPr="00944E43" w:rsidRDefault="007E31BB" w:rsidP="00501964">
      <w:pPr>
        <w:adjustRightInd w:val="0"/>
        <w:snapToGrid w:val="0"/>
        <w:spacing w:line="300" w:lineRule="auto"/>
        <w:ind w:left="960" w:hanging="960"/>
        <w:jc w:val="center"/>
        <w:rPr>
          <w:b/>
          <w:sz w:val="32"/>
          <w:szCs w:val="32"/>
        </w:rPr>
      </w:pPr>
      <w:r w:rsidRPr="00944E43">
        <w:rPr>
          <w:rFonts w:hint="eastAsia"/>
          <w:b/>
          <w:sz w:val="32"/>
          <w:szCs w:val="32"/>
        </w:rPr>
        <w:t>台灣經濟學會</w:t>
      </w:r>
    </w:p>
    <w:p w:rsidR="00432116" w:rsidRDefault="00344ED0" w:rsidP="00501964">
      <w:pPr>
        <w:adjustRightInd w:val="0"/>
        <w:snapToGrid w:val="0"/>
        <w:spacing w:line="300" w:lineRule="auto"/>
        <w:ind w:left="960" w:hanging="960"/>
        <w:jc w:val="center"/>
        <w:rPr>
          <w:b/>
          <w:sz w:val="32"/>
          <w:szCs w:val="32"/>
        </w:rPr>
      </w:pPr>
      <w:r w:rsidRPr="00944E43">
        <w:rPr>
          <w:rFonts w:hint="eastAsia"/>
          <w:b/>
          <w:sz w:val="32"/>
          <w:szCs w:val="32"/>
        </w:rPr>
        <w:t>台</w:t>
      </w:r>
      <w:r w:rsidR="00357DDA" w:rsidRPr="00944E43">
        <w:rPr>
          <w:rFonts w:hint="eastAsia"/>
          <w:b/>
          <w:sz w:val="32"/>
          <w:szCs w:val="32"/>
        </w:rPr>
        <w:t>灣經濟</w:t>
      </w:r>
      <w:r w:rsidR="00122938" w:rsidRPr="00944E43">
        <w:rPr>
          <w:rFonts w:hint="eastAsia"/>
          <w:b/>
          <w:sz w:val="32"/>
          <w:szCs w:val="32"/>
        </w:rPr>
        <w:t>研究傑出</w:t>
      </w:r>
      <w:r w:rsidR="00432116" w:rsidRPr="00944E43">
        <w:rPr>
          <w:rFonts w:hint="eastAsia"/>
          <w:b/>
          <w:sz w:val="32"/>
          <w:szCs w:val="32"/>
        </w:rPr>
        <w:t>論文獎申請辦法</w:t>
      </w:r>
    </w:p>
    <w:p w:rsidR="00907A8B" w:rsidRDefault="00907A8B" w:rsidP="00501964">
      <w:pPr>
        <w:adjustRightInd w:val="0"/>
        <w:snapToGrid w:val="0"/>
        <w:spacing w:line="300" w:lineRule="auto"/>
        <w:ind w:left="798" w:hangingChars="399" w:hanging="798"/>
        <w:jc w:val="right"/>
        <w:rPr>
          <w:kern w:val="0"/>
          <w:sz w:val="20"/>
        </w:rPr>
      </w:pPr>
      <w:r w:rsidRPr="00907A8B">
        <w:rPr>
          <w:rFonts w:hint="eastAsia"/>
          <w:kern w:val="0"/>
          <w:sz w:val="20"/>
        </w:rPr>
        <w:t>103</w:t>
      </w:r>
      <w:r w:rsidRPr="00907A8B">
        <w:rPr>
          <w:rFonts w:hint="eastAsia"/>
          <w:kern w:val="0"/>
          <w:sz w:val="20"/>
        </w:rPr>
        <w:t>年</w:t>
      </w:r>
      <w:r w:rsidRPr="00907A8B">
        <w:rPr>
          <w:rFonts w:hint="eastAsia"/>
          <w:kern w:val="0"/>
          <w:sz w:val="20"/>
        </w:rPr>
        <w:t>6</w:t>
      </w:r>
      <w:r w:rsidRPr="00907A8B">
        <w:rPr>
          <w:rFonts w:hint="eastAsia"/>
          <w:kern w:val="0"/>
          <w:sz w:val="20"/>
        </w:rPr>
        <w:t>月</w:t>
      </w:r>
      <w:r w:rsidRPr="00907A8B">
        <w:rPr>
          <w:rFonts w:hint="eastAsia"/>
          <w:kern w:val="0"/>
          <w:sz w:val="20"/>
        </w:rPr>
        <w:t>10</w:t>
      </w:r>
      <w:r w:rsidRPr="00907A8B">
        <w:rPr>
          <w:rFonts w:hint="eastAsia"/>
          <w:kern w:val="0"/>
          <w:sz w:val="20"/>
        </w:rPr>
        <w:t>日第</w:t>
      </w:r>
      <w:r w:rsidRPr="00907A8B">
        <w:rPr>
          <w:rFonts w:hint="eastAsia"/>
          <w:kern w:val="0"/>
          <w:sz w:val="20"/>
        </w:rPr>
        <w:t>15</w:t>
      </w:r>
      <w:r w:rsidRPr="00907A8B">
        <w:rPr>
          <w:rFonts w:hint="eastAsia"/>
          <w:kern w:val="0"/>
          <w:sz w:val="20"/>
        </w:rPr>
        <w:t>屆第三次理監事聯席會議通過</w:t>
      </w:r>
    </w:p>
    <w:p w:rsidR="00BF2BFD" w:rsidRDefault="00BF2BFD" w:rsidP="00501964">
      <w:pPr>
        <w:adjustRightInd w:val="0"/>
        <w:snapToGrid w:val="0"/>
        <w:spacing w:line="300" w:lineRule="auto"/>
        <w:ind w:left="798" w:hangingChars="399" w:hanging="798"/>
        <w:jc w:val="right"/>
        <w:rPr>
          <w:kern w:val="0"/>
          <w:sz w:val="20"/>
        </w:rPr>
      </w:pPr>
      <w:r w:rsidRPr="00907A8B">
        <w:rPr>
          <w:rFonts w:hint="eastAsia"/>
          <w:kern w:val="0"/>
          <w:sz w:val="20"/>
        </w:rPr>
        <w:t>10</w:t>
      </w:r>
      <w:r>
        <w:rPr>
          <w:rFonts w:hint="eastAsia"/>
          <w:kern w:val="0"/>
          <w:sz w:val="20"/>
        </w:rPr>
        <w:t>4</w:t>
      </w:r>
      <w:r w:rsidRPr="00907A8B">
        <w:rPr>
          <w:rFonts w:hint="eastAsia"/>
          <w:kern w:val="0"/>
          <w:sz w:val="20"/>
        </w:rPr>
        <w:t>年</w:t>
      </w:r>
      <w:r>
        <w:rPr>
          <w:rFonts w:hint="eastAsia"/>
          <w:kern w:val="0"/>
          <w:sz w:val="20"/>
        </w:rPr>
        <w:t>4</w:t>
      </w:r>
      <w:r w:rsidRPr="00907A8B">
        <w:rPr>
          <w:rFonts w:hint="eastAsia"/>
          <w:kern w:val="0"/>
          <w:sz w:val="20"/>
        </w:rPr>
        <w:t>月</w:t>
      </w:r>
      <w:r>
        <w:rPr>
          <w:rFonts w:hint="eastAsia"/>
          <w:kern w:val="0"/>
          <w:sz w:val="20"/>
        </w:rPr>
        <w:t>16</w:t>
      </w:r>
      <w:r w:rsidRPr="00907A8B">
        <w:rPr>
          <w:rFonts w:hint="eastAsia"/>
          <w:kern w:val="0"/>
          <w:sz w:val="20"/>
        </w:rPr>
        <w:t>日第</w:t>
      </w:r>
      <w:r w:rsidRPr="00907A8B">
        <w:rPr>
          <w:rFonts w:hint="eastAsia"/>
          <w:kern w:val="0"/>
          <w:sz w:val="20"/>
        </w:rPr>
        <w:t>15</w:t>
      </w:r>
      <w:r w:rsidRPr="00907A8B">
        <w:rPr>
          <w:rFonts w:hint="eastAsia"/>
          <w:kern w:val="0"/>
          <w:sz w:val="20"/>
        </w:rPr>
        <w:t>屆第</w:t>
      </w:r>
      <w:r>
        <w:rPr>
          <w:rFonts w:hint="eastAsia"/>
          <w:kern w:val="0"/>
          <w:sz w:val="20"/>
        </w:rPr>
        <w:t>五</w:t>
      </w:r>
      <w:r w:rsidRPr="00907A8B">
        <w:rPr>
          <w:rFonts w:hint="eastAsia"/>
          <w:kern w:val="0"/>
          <w:sz w:val="20"/>
        </w:rPr>
        <w:t>次理監事聯席會議</w:t>
      </w:r>
      <w:r>
        <w:rPr>
          <w:rFonts w:hint="eastAsia"/>
          <w:kern w:val="0"/>
          <w:sz w:val="20"/>
        </w:rPr>
        <w:t>修正</w:t>
      </w:r>
      <w:r w:rsidRPr="00907A8B">
        <w:rPr>
          <w:rFonts w:hint="eastAsia"/>
          <w:kern w:val="0"/>
          <w:sz w:val="20"/>
        </w:rPr>
        <w:t>通過</w:t>
      </w:r>
    </w:p>
    <w:p w:rsidR="0051367B" w:rsidRDefault="0051367B" w:rsidP="00501964">
      <w:pPr>
        <w:adjustRightInd w:val="0"/>
        <w:snapToGrid w:val="0"/>
        <w:spacing w:line="300" w:lineRule="auto"/>
        <w:ind w:left="798" w:hangingChars="399" w:hanging="798"/>
        <w:jc w:val="right"/>
        <w:rPr>
          <w:kern w:val="0"/>
          <w:sz w:val="20"/>
        </w:rPr>
      </w:pPr>
      <w:r>
        <w:rPr>
          <w:rFonts w:hint="eastAsia"/>
          <w:kern w:val="0"/>
          <w:sz w:val="20"/>
        </w:rPr>
        <w:t>105</w:t>
      </w:r>
      <w:r>
        <w:rPr>
          <w:rFonts w:hint="eastAsia"/>
          <w:kern w:val="0"/>
          <w:sz w:val="20"/>
        </w:rPr>
        <w:t>年</w:t>
      </w:r>
      <w:r>
        <w:rPr>
          <w:rFonts w:hint="eastAsia"/>
          <w:kern w:val="0"/>
          <w:sz w:val="20"/>
        </w:rPr>
        <w:t>12</w:t>
      </w:r>
      <w:r>
        <w:rPr>
          <w:rFonts w:hint="eastAsia"/>
          <w:kern w:val="0"/>
          <w:sz w:val="20"/>
        </w:rPr>
        <w:t>月</w:t>
      </w:r>
      <w:r>
        <w:rPr>
          <w:rFonts w:hint="eastAsia"/>
          <w:kern w:val="0"/>
          <w:sz w:val="20"/>
        </w:rPr>
        <w:t>5</w:t>
      </w:r>
      <w:r>
        <w:rPr>
          <w:rFonts w:hint="eastAsia"/>
          <w:kern w:val="0"/>
          <w:sz w:val="20"/>
        </w:rPr>
        <w:t>日第</w:t>
      </w:r>
      <w:r>
        <w:rPr>
          <w:rFonts w:hint="eastAsia"/>
          <w:kern w:val="0"/>
          <w:sz w:val="20"/>
        </w:rPr>
        <w:t>16</w:t>
      </w:r>
      <w:r>
        <w:rPr>
          <w:rFonts w:hint="eastAsia"/>
          <w:kern w:val="0"/>
          <w:sz w:val="20"/>
        </w:rPr>
        <w:t>屆第三次理監事聯席會議修正通過</w:t>
      </w:r>
    </w:p>
    <w:p w:rsidR="00441C53" w:rsidRDefault="00441C53" w:rsidP="00501964">
      <w:pPr>
        <w:adjustRightInd w:val="0"/>
        <w:snapToGrid w:val="0"/>
        <w:spacing w:line="300" w:lineRule="auto"/>
        <w:ind w:left="798" w:hangingChars="399" w:hanging="798"/>
        <w:jc w:val="right"/>
        <w:rPr>
          <w:kern w:val="0"/>
          <w:sz w:val="20"/>
        </w:rPr>
      </w:pPr>
      <w:r>
        <w:rPr>
          <w:rFonts w:hint="eastAsia"/>
          <w:kern w:val="0"/>
          <w:sz w:val="20"/>
        </w:rPr>
        <w:t>10</w:t>
      </w:r>
      <w:r>
        <w:rPr>
          <w:kern w:val="0"/>
          <w:sz w:val="20"/>
        </w:rPr>
        <w:t>7</w:t>
      </w:r>
      <w:r>
        <w:rPr>
          <w:rFonts w:hint="eastAsia"/>
          <w:kern w:val="0"/>
          <w:sz w:val="20"/>
        </w:rPr>
        <w:t>年</w:t>
      </w:r>
      <w:r>
        <w:rPr>
          <w:rFonts w:hint="eastAsia"/>
          <w:kern w:val="0"/>
          <w:sz w:val="20"/>
        </w:rPr>
        <w:t>12</w:t>
      </w:r>
      <w:r>
        <w:rPr>
          <w:rFonts w:hint="eastAsia"/>
          <w:kern w:val="0"/>
          <w:sz w:val="20"/>
        </w:rPr>
        <w:t>月</w:t>
      </w:r>
      <w:r>
        <w:rPr>
          <w:rFonts w:hint="eastAsia"/>
          <w:kern w:val="0"/>
          <w:sz w:val="20"/>
        </w:rPr>
        <w:t>3</w:t>
      </w:r>
      <w:r>
        <w:rPr>
          <w:rFonts w:hint="eastAsia"/>
          <w:kern w:val="0"/>
          <w:sz w:val="20"/>
        </w:rPr>
        <w:t>日第</w:t>
      </w:r>
      <w:r>
        <w:rPr>
          <w:rFonts w:hint="eastAsia"/>
          <w:kern w:val="0"/>
          <w:sz w:val="20"/>
        </w:rPr>
        <w:t>1</w:t>
      </w:r>
      <w:r>
        <w:rPr>
          <w:kern w:val="0"/>
          <w:sz w:val="20"/>
        </w:rPr>
        <w:t>7</w:t>
      </w:r>
      <w:r>
        <w:rPr>
          <w:rFonts w:hint="eastAsia"/>
          <w:kern w:val="0"/>
          <w:sz w:val="20"/>
        </w:rPr>
        <w:t>屆第三次理監事聯席會議修正通過</w:t>
      </w:r>
    </w:p>
    <w:p w:rsidR="00703259" w:rsidRPr="00441C53" w:rsidRDefault="00703259" w:rsidP="00501964">
      <w:pPr>
        <w:adjustRightInd w:val="0"/>
        <w:snapToGrid w:val="0"/>
        <w:spacing w:line="300" w:lineRule="auto"/>
        <w:ind w:left="798" w:hangingChars="399" w:hanging="798"/>
        <w:jc w:val="right"/>
        <w:rPr>
          <w:b/>
          <w:kern w:val="0"/>
          <w:sz w:val="32"/>
          <w:szCs w:val="32"/>
        </w:rPr>
      </w:pPr>
      <w:r>
        <w:rPr>
          <w:rFonts w:hint="eastAsia"/>
          <w:kern w:val="0"/>
          <w:sz w:val="20"/>
        </w:rPr>
        <w:t>10</w:t>
      </w:r>
      <w:r>
        <w:rPr>
          <w:kern w:val="0"/>
          <w:sz w:val="20"/>
        </w:rPr>
        <w:t>8</w:t>
      </w:r>
      <w:r>
        <w:rPr>
          <w:rFonts w:hint="eastAsia"/>
          <w:kern w:val="0"/>
          <w:sz w:val="20"/>
        </w:rPr>
        <w:t>年</w:t>
      </w:r>
      <w:r>
        <w:rPr>
          <w:rFonts w:hint="eastAsia"/>
          <w:kern w:val="0"/>
          <w:sz w:val="20"/>
        </w:rPr>
        <w:t>12</w:t>
      </w:r>
      <w:r>
        <w:rPr>
          <w:rFonts w:hint="eastAsia"/>
          <w:kern w:val="0"/>
          <w:sz w:val="20"/>
        </w:rPr>
        <w:t>月</w:t>
      </w:r>
      <w:r>
        <w:rPr>
          <w:rFonts w:hint="eastAsia"/>
          <w:kern w:val="0"/>
          <w:sz w:val="20"/>
        </w:rPr>
        <w:t>2</w:t>
      </w:r>
      <w:r>
        <w:rPr>
          <w:rFonts w:hint="eastAsia"/>
          <w:kern w:val="0"/>
          <w:sz w:val="20"/>
        </w:rPr>
        <w:t>日第</w:t>
      </w:r>
      <w:r>
        <w:rPr>
          <w:rFonts w:hint="eastAsia"/>
          <w:kern w:val="0"/>
          <w:sz w:val="20"/>
        </w:rPr>
        <w:t>1</w:t>
      </w:r>
      <w:r>
        <w:rPr>
          <w:kern w:val="0"/>
          <w:sz w:val="20"/>
        </w:rPr>
        <w:t>7</w:t>
      </w:r>
      <w:r>
        <w:rPr>
          <w:rFonts w:hint="eastAsia"/>
          <w:kern w:val="0"/>
          <w:sz w:val="20"/>
        </w:rPr>
        <w:t>屆第五次理監事聯席會議修正通過</w:t>
      </w:r>
    </w:p>
    <w:p w:rsidR="00432116" w:rsidRPr="00944E43" w:rsidRDefault="00432116" w:rsidP="00501964">
      <w:pPr>
        <w:pStyle w:val="a3"/>
        <w:numPr>
          <w:ilvl w:val="0"/>
          <w:numId w:val="1"/>
        </w:numPr>
        <w:spacing w:line="300" w:lineRule="auto"/>
        <w:ind w:leftChars="0"/>
        <w:rPr>
          <w:b/>
        </w:rPr>
      </w:pPr>
      <w:r w:rsidRPr="00944E43">
        <w:rPr>
          <w:rFonts w:hint="eastAsia"/>
          <w:b/>
        </w:rPr>
        <w:t>宗旨：</w:t>
      </w:r>
    </w:p>
    <w:p w:rsidR="00432116" w:rsidRPr="00944E43" w:rsidRDefault="00805F5C" w:rsidP="00501964">
      <w:pPr>
        <w:pStyle w:val="a3"/>
        <w:spacing w:line="300" w:lineRule="auto"/>
        <w:ind w:leftChars="0" w:left="360"/>
      </w:pPr>
      <w:r w:rsidRPr="00D355C0">
        <w:rPr>
          <w:rFonts w:hint="eastAsia"/>
        </w:rPr>
        <w:t>本學會</w:t>
      </w:r>
      <w:r w:rsidR="00432116" w:rsidRPr="00D355C0">
        <w:rPr>
          <w:rFonts w:hint="eastAsia"/>
        </w:rPr>
        <w:t>為鼓勵對我國經濟相關政策</w:t>
      </w:r>
      <w:r w:rsidR="00357DDA" w:rsidRPr="00D355C0">
        <w:rPr>
          <w:rFonts w:hint="eastAsia"/>
        </w:rPr>
        <w:t>與實務之研究，發揚研究成果對</w:t>
      </w:r>
      <w:r w:rsidR="00721486" w:rsidRPr="00D355C0">
        <w:rPr>
          <w:rFonts w:hint="eastAsia"/>
        </w:rPr>
        <w:t>政策制訂</w:t>
      </w:r>
      <w:r w:rsidR="00357DDA" w:rsidRPr="00D355C0">
        <w:rPr>
          <w:rFonts w:hint="eastAsia"/>
        </w:rPr>
        <w:t>及社會實務之貢獻，特設置</w:t>
      </w:r>
      <w:r w:rsidRPr="00D355C0">
        <w:rPr>
          <w:rFonts w:hint="eastAsia"/>
        </w:rPr>
        <w:t>台灣經濟研究傑出</w:t>
      </w:r>
      <w:r w:rsidR="00432116" w:rsidRPr="00D355C0">
        <w:rPr>
          <w:rFonts w:hint="eastAsia"/>
        </w:rPr>
        <w:t>論</w:t>
      </w:r>
      <w:r w:rsidR="00432116" w:rsidRPr="00944E43">
        <w:rPr>
          <w:rFonts w:hint="eastAsia"/>
        </w:rPr>
        <w:t>文獎（以下簡稱論文獎）。</w:t>
      </w:r>
    </w:p>
    <w:p w:rsidR="00432116" w:rsidRPr="00944E43" w:rsidRDefault="00721486" w:rsidP="00501964">
      <w:pPr>
        <w:pStyle w:val="a3"/>
        <w:numPr>
          <w:ilvl w:val="0"/>
          <w:numId w:val="1"/>
        </w:numPr>
        <w:spacing w:line="300" w:lineRule="auto"/>
        <w:ind w:leftChars="0"/>
        <w:rPr>
          <w:b/>
        </w:rPr>
      </w:pPr>
      <w:r w:rsidRPr="00944E43">
        <w:rPr>
          <w:rFonts w:hint="eastAsia"/>
          <w:b/>
        </w:rPr>
        <w:t>申請資格</w:t>
      </w:r>
      <w:r w:rsidR="00432116" w:rsidRPr="00944E43">
        <w:rPr>
          <w:rFonts w:hint="eastAsia"/>
          <w:b/>
        </w:rPr>
        <w:t>：</w:t>
      </w:r>
    </w:p>
    <w:p w:rsidR="00432116" w:rsidRPr="00944E43" w:rsidRDefault="001F462C" w:rsidP="00501964">
      <w:pPr>
        <w:pStyle w:val="a3"/>
        <w:spacing w:line="300" w:lineRule="auto"/>
        <w:ind w:leftChars="0" w:left="360"/>
      </w:pPr>
      <w:r w:rsidRPr="00944E43">
        <w:rPr>
          <w:rFonts w:hint="eastAsia"/>
        </w:rPr>
        <w:t>凡</w:t>
      </w:r>
      <w:r w:rsidR="00122938" w:rsidRPr="00944E43">
        <w:rPr>
          <w:rFonts w:hint="eastAsia"/>
        </w:rPr>
        <w:t>本會會員</w:t>
      </w:r>
      <w:r w:rsidR="000C5E87" w:rsidRPr="00944E43">
        <w:rPr>
          <w:rFonts w:hint="eastAsia"/>
        </w:rPr>
        <w:t>，</w:t>
      </w:r>
      <w:r w:rsidR="00432116" w:rsidRPr="00944E43">
        <w:rPr>
          <w:rFonts w:hint="eastAsia"/>
        </w:rPr>
        <w:t>對</w:t>
      </w:r>
      <w:r w:rsidR="00122938" w:rsidRPr="00944E43">
        <w:rPr>
          <w:rFonts w:hint="eastAsia"/>
        </w:rPr>
        <w:t>台灣</w:t>
      </w:r>
      <w:r w:rsidR="0043645D" w:rsidRPr="00944E43">
        <w:rPr>
          <w:rFonts w:hint="eastAsia"/>
        </w:rPr>
        <w:t>當</w:t>
      </w:r>
      <w:r w:rsidR="00432116" w:rsidRPr="00944E43">
        <w:rPr>
          <w:rFonts w:hint="eastAsia"/>
        </w:rPr>
        <w:t>前重要經濟問題</w:t>
      </w:r>
      <w:r w:rsidR="00DE6A3D" w:rsidRPr="00944E43">
        <w:rPr>
          <w:rFonts w:hint="eastAsia"/>
        </w:rPr>
        <w:t>提出研究，其分析符合嚴謹學理、</w:t>
      </w:r>
      <w:r w:rsidR="00E04B9D" w:rsidRPr="00944E43">
        <w:rPr>
          <w:rFonts w:hint="eastAsia"/>
        </w:rPr>
        <w:t>結果具政</w:t>
      </w:r>
      <w:r w:rsidR="004740A2" w:rsidRPr="00944E43">
        <w:rPr>
          <w:rFonts w:hint="eastAsia"/>
        </w:rPr>
        <w:t>策參考</w:t>
      </w:r>
      <w:r w:rsidR="00E04B9D" w:rsidRPr="00944E43">
        <w:rPr>
          <w:rFonts w:hint="eastAsia"/>
        </w:rPr>
        <w:t>價值或</w:t>
      </w:r>
      <w:r w:rsidR="004740A2" w:rsidRPr="00944E43">
        <w:rPr>
          <w:rFonts w:hint="eastAsia"/>
        </w:rPr>
        <w:t>實務貢獻</w:t>
      </w:r>
      <w:r w:rsidR="00DB38E7" w:rsidRPr="00944E43">
        <w:rPr>
          <w:rFonts w:hint="eastAsia"/>
        </w:rPr>
        <w:t>，</w:t>
      </w:r>
      <w:r w:rsidR="00122938" w:rsidRPr="00944E43">
        <w:rPr>
          <w:rFonts w:hint="eastAsia"/>
        </w:rPr>
        <w:t>且</w:t>
      </w:r>
      <w:r w:rsidR="00D355C0">
        <w:rPr>
          <w:rFonts w:hint="eastAsia"/>
        </w:rPr>
        <w:t>論文</w:t>
      </w:r>
      <w:r w:rsidR="00122938" w:rsidRPr="00944E43">
        <w:rPr>
          <w:rFonts w:hint="eastAsia"/>
        </w:rPr>
        <w:t>已</w:t>
      </w:r>
      <w:bookmarkStart w:id="0" w:name="_GoBack"/>
      <w:bookmarkEnd w:id="0"/>
      <w:r w:rsidR="00900507" w:rsidRPr="00703259">
        <w:rPr>
          <w:rFonts w:hint="eastAsia"/>
          <w:rPrChange w:id="1" w:author="cyshen" w:date="2020-06-11T11:37:00Z">
            <w:rPr>
              <w:rFonts w:hint="eastAsia"/>
              <w:shd w:val="clear" w:color="auto" w:fill="FFFF00"/>
            </w:rPr>
          </w:rPrChange>
        </w:rPr>
        <w:t>於</w:t>
      </w:r>
      <w:r w:rsidR="007E31BB" w:rsidRPr="00703259">
        <w:rPr>
          <w:rFonts w:hint="eastAsia"/>
        </w:rPr>
        <w:t>學術期刊</w:t>
      </w:r>
      <w:del w:id="2" w:author="cyshen" w:date="2020-06-11T11:37:00Z">
        <w:r w:rsidR="00122938" w:rsidRPr="00703259" w:rsidDel="00703259">
          <w:rPr>
            <w:rFonts w:hint="eastAsia"/>
            <w:strike/>
            <w:rPrChange w:id="3" w:author="cyshen" w:date="2020-06-11T11:37:00Z">
              <w:rPr>
                <w:rFonts w:hint="eastAsia"/>
                <w:strike/>
                <w:shd w:val="clear" w:color="auto" w:fill="FFFF00"/>
              </w:rPr>
            </w:rPrChange>
          </w:rPr>
          <w:delText>接受</w:delText>
        </w:r>
        <w:r w:rsidR="007E31BB" w:rsidRPr="00703259" w:rsidDel="00703259">
          <w:rPr>
            <w:rFonts w:hint="eastAsia"/>
            <w:strike/>
            <w:rPrChange w:id="4" w:author="cyshen" w:date="2020-06-11T11:37:00Z">
              <w:rPr>
                <w:rFonts w:hint="eastAsia"/>
                <w:strike/>
                <w:shd w:val="clear" w:color="auto" w:fill="FFFF00"/>
              </w:rPr>
            </w:rPrChange>
          </w:rPr>
          <w:delText>發表</w:delText>
        </w:r>
      </w:del>
      <w:r w:rsidR="00900507" w:rsidRPr="00703259">
        <w:rPr>
          <w:rFonts w:hint="eastAsia"/>
          <w:rPrChange w:id="5" w:author="cyshen" w:date="2020-06-11T11:37:00Z">
            <w:rPr>
              <w:rFonts w:hint="eastAsia"/>
              <w:shd w:val="clear" w:color="auto" w:fill="FFFF00"/>
            </w:rPr>
          </w:rPrChange>
        </w:rPr>
        <w:t>正式刊登</w:t>
      </w:r>
      <w:r w:rsidR="00DB38E7" w:rsidRPr="00944E43">
        <w:rPr>
          <w:rFonts w:hint="eastAsia"/>
        </w:rPr>
        <w:t>者</w:t>
      </w:r>
      <w:r w:rsidR="00432116" w:rsidRPr="00944E43">
        <w:rPr>
          <w:rFonts w:hint="eastAsia"/>
        </w:rPr>
        <w:t>，均可提出申請</w:t>
      </w:r>
      <w:r w:rsidR="0051367B">
        <w:rPr>
          <w:rFonts w:hint="eastAsia"/>
        </w:rPr>
        <w:t>，亦可由系所推薦，並經本人同意</w:t>
      </w:r>
      <w:r w:rsidR="00432116" w:rsidRPr="00944E43">
        <w:rPr>
          <w:rFonts w:hint="eastAsia"/>
        </w:rPr>
        <w:t>。</w:t>
      </w:r>
      <w:r w:rsidR="007C70B1" w:rsidRPr="00944E43">
        <w:rPr>
          <w:rFonts w:hint="eastAsia"/>
        </w:rPr>
        <w:t>每人每年僅限提出一篇</w:t>
      </w:r>
      <w:r w:rsidR="002E3857" w:rsidRPr="00BF2BFD">
        <w:rPr>
          <w:rFonts w:hint="eastAsia"/>
        </w:rPr>
        <w:t>近五年內</w:t>
      </w:r>
      <w:r w:rsidR="00900507" w:rsidRPr="00703259">
        <w:rPr>
          <w:rFonts w:hint="eastAsia"/>
          <w:rPrChange w:id="6" w:author="cyshen" w:date="2020-06-11T11:37:00Z">
            <w:rPr>
              <w:rFonts w:hint="eastAsia"/>
              <w:shd w:val="clear" w:color="auto" w:fill="FFFF00"/>
            </w:rPr>
          </w:rPrChange>
        </w:rPr>
        <w:t>正式</w:t>
      </w:r>
      <w:r w:rsidR="002E3857" w:rsidRPr="00BF2BFD">
        <w:rPr>
          <w:rFonts w:hint="eastAsia"/>
        </w:rPr>
        <w:t>出版之</w:t>
      </w:r>
      <w:r w:rsidR="00D355C0">
        <w:rPr>
          <w:rFonts w:hint="eastAsia"/>
        </w:rPr>
        <w:t>論文</w:t>
      </w:r>
      <w:r w:rsidR="007C70B1" w:rsidRPr="00944E43">
        <w:rPr>
          <w:rFonts w:hint="eastAsia"/>
        </w:rPr>
        <w:t>申請，每篇</w:t>
      </w:r>
      <w:r w:rsidR="00D355C0">
        <w:rPr>
          <w:rFonts w:hint="eastAsia"/>
        </w:rPr>
        <w:t>論文</w:t>
      </w:r>
      <w:r w:rsidR="007C70B1" w:rsidRPr="00944E43">
        <w:rPr>
          <w:rFonts w:hint="eastAsia"/>
        </w:rPr>
        <w:t>僅限一人提出申請。</w:t>
      </w:r>
    </w:p>
    <w:p w:rsidR="00432116" w:rsidRPr="00944E43" w:rsidRDefault="00432116" w:rsidP="00501964">
      <w:pPr>
        <w:pStyle w:val="a3"/>
        <w:numPr>
          <w:ilvl w:val="0"/>
          <w:numId w:val="1"/>
        </w:numPr>
        <w:spacing w:line="300" w:lineRule="auto"/>
        <w:ind w:leftChars="0"/>
        <w:rPr>
          <w:b/>
        </w:rPr>
      </w:pPr>
      <w:r w:rsidRPr="00944E43">
        <w:rPr>
          <w:rFonts w:hint="eastAsia"/>
          <w:b/>
        </w:rPr>
        <w:t>獎項：</w:t>
      </w:r>
    </w:p>
    <w:p w:rsidR="00432116" w:rsidRPr="00944E43" w:rsidRDefault="005C307B" w:rsidP="00501964">
      <w:pPr>
        <w:pStyle w:val="a3"/>
        <w:spacing w:line="300" w:lineRule="auto"/>
        <w:ind w:leftChars="0" w:left="360"/>
      </w:pPr>
      <w:r w:rsidRPr="00944E43">
        <w:rPr>
          <w:rFonts w:hint="eastAsia"/>
        </w:rPr>
        <w:t>本論文獎設</w:t>
      </w:r>
      <w:r w:rsidR="00DE6A3D" w:rsidRPr="00944E43">
        <w:rPr>
          <w:rFonts w:hint="eastAsia"/>
        </w:rPr>
        <w:t>置</w:t>
      </w:r>
      <w:r w:rsidR="00432116" w:rsidRPr="00944E43">
        <w:rPr>
          <w:rFonts w:hint="eastAsia"/>
        </w:rPr>
        <w:t>傑出獎一名，</w:t>
      </w:r>
      <w:r w:rsidR="00052C67" w:rsidRPr="00944E43">
        <w:rPr>
          <w:rFonts w:hint="eastAsia"/>
        </w:rPr>
        <w:t>得從缺。</w:t>
      </w:r>
      <w:r w:rsidR="00122938" w:rsidRPr="00944E43">
        <w:rPr>
          <w:rFonts w:hint="eastAsia"/>
        </w:rPr>
        <w:t>得獎者將</w:t>
      </w:r>
      <w:r w:rsidRPr="00944E43">
        <w:rPr>
          <w:rFonts w:hint="eastAsia"/>
        </w:rPr>
        <w:t>頒</w:t>
      </w:r>
      <w:r w:rsidR="00E62532" w:rsidRPr="00944E43">
        <w:rPr>
          <w:rFonts w:hint="eastAsia"/>
        </w:rPr>
        <w:t>予</w:t>
      </w:r>
      <w:r w:rsidRPr="00944E43">
        <w:rPr>
          <w:rFonts w:hint="eastAsia"/>
        </w:rPr>
        <w:t>獎牌一面及</w:t>
      </w:r>
      <w:r w:rsidR="00805F5C" w:rsidRPr="00D355C0">
        <w:rPr>
          <w:rFonts w:hint="eastAsia"/>
        </w:rPr>
        <w:t>獎金</w:t>
      </w:r>
      <w:r w:rsidRPr="00944E43">
        <w:rPr>
          <w:rFonts w:hint="eastAsia"/>
        </w:rPr>
        <w:t>新臺幣</w:t>
      </w:r>
      <w:r w:rsidR="00122938" w:rsidRPr="00944E43">
        <w:rPr>
          <w:rFonts w:hint="eastAsia"/>
        </w:rPr>
        <w:t>三</w:t>
      </w:r>
      <w:r w:rsidR="00052C67" w:rsidRPr="00944E43">
        <w:rPr>
          <w:rFonts w:hint="eastAsia"/>
        </w:rPr>
        <w:t>十</w:t>
      </w:r>
      <w:r w:rsidRPr="00944E43">
        <w:rPr>
          <w:rFonts w:hint="eastAsia"/>
        </w:rPr>
        <w:t>萬元</w:t>
      </w:r>
      <w:r w:rsidR="00432116" w:rsidRPr="00944E43">
        <w:rPr>
          <w:rFonts w:hint="eastAsia"/>
        </w:rPr>
        <w:t>。</w:t>
      </w:r>
    </w:p>
    <w:p w:rsidR="00432116" w:rsidRPr="00944E43" w:rsidRDefault="00432116" w:rsidP="00501964">
      <w:pPr>
        <w:pStyle w:val="a3"/>
        <w:numPr>
          <w:ilvl w:val="0"/>
          <w:numId w:val="1"/>
        </w:numPr>
        <w:spacing w:line="300" w:lineRule="auto"/>
        <w:ind w:leftChars="0"/>
        <w:rPr>
          <w:b/>
        </w:rPr>
      </w:pPr>
      <w:r w:rsidRPr="00944E43">
        <w:rPr>
          <w:rFonts w:hint="eastAsia"/>
          <w:b/>
        </w:rPr>
        <w:t>申請程序：</w:t>
      </w:r>
    </w:p>
    <w:p w:rsidR="00432116" w:rsidRPr="00944E43" w:rsidRDefault="00432116" w:rsidP="00501964">
      <w:pPr>
        <w:pStyle w:val="a3"/>
        <w:spacing w:line="300" w:lineRule="auto"/>
        <w:ind w:leftChars="152" w:left="629" w:hangingChars="110" w:hanging="264"/>
      </w:pPr>
      <w:r w:rsidRPr="00944E43">
        <w:rPr>
          <w:rFonts w:asciiTheme="minorEastAsia" w:hAnsiTheme="minorEastAsia" w:hint="eastAsia"/>
        </w:rPr>
        <w:t>◎</w:t>
      </w:r>
      <w:r w:rsidRPr="00944E43">
        <w:rPr>
          <w:rFonts w:hint="eastAsia"/>
        </w:rPr>
        <w:t>申請時間：</w:t>
      </w:r>
      <w:r w:rsidR="00122938" w:rsidRPr="002C17D5">
        <w:rPr>
          <w:rFonts w:hint="eastAsia"/>
        </w:rPr>
        <w:t>每年</w:t>
      </w:r>
      <w:r w:rsidR="007754EF" w:rsidRPr="00BF2BFD">
        <w:rPr>
          <w:rFonts w:hint="eastAsia"/>
        </w:rPr>
        <w:t>7</w:t>
      </w:r>
      <w:r w:rsidRPr="00BF2BFD">
        <w:rPr>
          <w:rFonts w:hint="eastAsia"/>
        </w:rPr>
        <w:t>月</w:t>
      </w:r>
      <w:r w:rsidRPr="00BF2BFD">
        <w:rPr>
          <w:rFonts w:hint="eastAsia"/>
        </w:rPr>
        <w:t>1</w:t>
      </w:r>
      <w:r w:rsidRPr="00BF2BFD">
        <w:rPr>
          <w:rFonts w:hint="eastAsia"/>
        </w:rPr>
        <w:t>日至</w:t>
      </w:r>
      <w:r w:rsidR="007754EF" w:rsidRPr="00BF2BFD">
        <w:rPr>
          <w:rFonts w:hint="eastAsia"/>
        </w:rPr>
        <w:t>8</w:t>
      </w:r>
      <w:r w:rsidRPr="00BF2BFD">
        <w:rPr>
          <w:rFonts w:hint="eastAsia"/>
        </w:rPr>
        <w:t>月</w:t>
      </w:r>
      <w:r w:rsidR="007754EF" w:rsidRPr="00BF2BFD">
        <w:rPr>
          <w:rFonts w:hint="eastAsia"/>
        </w:rPr>
        <w:t>31</w:t>
      </w:r>
      <w:r w:rsidRPr="002C17D5">
        <w:rPr>
          <w:rFonts w:hint="eastAsia"/>
        </w:rPr>
        <w:t>日</w:t>
      </w:r>
      <w:r w:rsidRPr="00944E43">
        <w:rPr>
          <w:rFonts w:hint="eastAsia"/>
        </w:rPr>
        <w:t>（以郵戳或電子郵件寄件日期為準）</w:t>
      </w:r>
      <w:r w:rsidR="00124B05" w:rsidRPr="00944E43">
        <w:rPr>
          <w:rFonts w:hint="eastAsia"/>
        </w:rPr>
        <w:t>。</w:t>
      </w:r>
    </w:p>
    <w:p w:rsidR="00432116" w:rsidRPr="00944E43" w:rsidRDefault="00432116" w:rsidP="00501964">
      <w:pPr>
        <w:pStyle w:val="a3"/>
        <w:spacing w:line="300" w:lineRule="auto"/>
        <w:ind w:leftChars="0" w:left="360"/>
      </w:pPr>
      <w:r w:rsidRPr="00944E43">
        <w:rPr>
          <w:rFonts w:asciiTheme="minorEastAsia" w:hAnsiTheme="minorEastAsia" w:hint="eastAsia"/>
        </w:rPr>
        <w:t>◎</w:t>
      </w:r>
      <w:r w:rsidRPr="00944E43">
        <w:rPr>
          <w:rFonts w:hint="eastAsia"/>
        </w:rPr>
        <w:t>申請人應具備下列文件：</w:t>
      </w:r>
    </w:p>
    <w:p w:rsidR="00432116" w:rsidRPr="00944E43" w:rsidRDefault="00432116" w:rsidP="00501964">
      <w:pPr>
        <w:pStyle w:val="a3"/>
        <w:spacing w:line="300" w:lineRule="auto"/>
        <w:ind w:leftChars="0" w:left="360"/>
      </w:pPr>
      <w:r w:rsidRPr="00944E43">
        <w:rPr>
          <w:rFonts w:hint="eastAsia"/>
        </w:rPr>
        <w:t>（</w:t>
      </w:r>
      <w:r w:rsidRPr="00944E43">
        <w:rPr>
          <w:rFonts w:hint="eastAsia"/>
        </w:rPr>
        <w:t>1</w:t>
      </w:r>
      <w:r w:rsidRPr="00944E43">
        <w:rPr>
          <w:rFonts w:hint="eastAsia"/>
        </w:rPr>
        <w:t>）</w:t>
      </w:r>
      <w:r w:rsidR="000B2455" w:rsidRPr="00944E43">
        <w:rPr>
          <w:rFonts w:hint="eastAsia"/>
        </w:rPr>
        <w:t>申請表</w:t>
      </w:r>
      <w:r w:rsidR="00DB38E7" w:rsidRPr="00944E43">
        <w:rPr>
          <w:rFonts w:hint="eastAsia"/>
          <w:sz w:val="20"/>
          <w:szCs w:val="20"/>
        </w:rPr>
        <w:t>（請</w:t>
      </w:r>
      <w:r w:rsidR="00024196">
        <w:rPr>
          <w:rFonts w:hint="eastAsia"/>
          <w:sz w:val="20"/>
          <w:szCs w:val="20"/>
        </w:rPr>
        <w:t>見附檔</w:t>
      </w:r>
      <w:r w:rsidR="00DB38E7" w:rsidRPr="00944E43">
        <w:rPr>
          <w:rFonts w:hint="eastAsia"/>
          <w:sz w:val="20"/>
          <w:szCs w:val="20"/>
        </w:rPr>
        <w:t>）。</w:t>
      </w:r>
    </w:p>
    <w:p w:rsidR="00510F8D" w:rsidRPr="00944E43" w:rsidRDefault="000B2455" w:rsidP="00501964">
      <w:pPr>
        <w:pStyle w:val="a3"/>
        <w:spacing w:line="300" w:lineRule="auto"/>
        <w:ind w:leftChars="0" w:left="360"/>
      </w:pPr>
      <w:r w:rsidRPr="00944E43">
        <w:rPr>
          <w:rFonts w:hint="eastAsia"/>
        </w:rPr>
        <w:t>（</w:t>
      </w:r>
      <w:r w:rsidR="00DB38E7" w:rsidRPr="00944E43">
        <w:rPr>
          <w:rFonts w:hint="eastAsia"/>
        </w:rPr>
        <w:t>2</w:t>
      </w:r>
      <w:r w:rsidRPr="00944E43">
        <w:rPr>
          <w:rFonts w:hint="eastAsia"/>
        </w:rPr>
        <w:t>）</w:t>
      </w:r>
      <w:r w:rsidR="00DB38E7" w:rsidRPr="00944E43">
        <w:rPr>
          <w:rFonts w:hint="eastAsia"/>
        </w:rPr>
        <w:t>論文</w:t>
      </w:r>
      <w:r w:rsidR="00A30686" w:rsidRPr="00944E43">
        <w:rPr>
          <w:rFonts w:hint="eastAsia"/>
        </w:rPr>
        <w:t>紙本</w:t>
      </w:r>
      <w:r w:rsidR="00DB38E7" w:rsidRPr="00944E43">
        <w:rPr>
          <w:rFonts w:hint="eastAsia"/>
        </w:rPr>
        <w:t>全文及其</w:t>
      </w:r>
      <w:r w:rsidR="00510F8D" w:rsidRPr="00944E43">
        <w:rPr>
          <w:rFonts w:hint="eastAsia"/>
        </w:rPr>
        <w:t>電子檔。</w:t>
      </w:r>
    </w:p>
    <w:p w:rsidR="00510F8D" w:rsidRPr="00944E43" w:rsidRDefault="00A30686" w:rsidP="00501964">
      <w:pPr>
        <w:pStyle w:val="a3"/>
        <w:spacing w:line="300" w:lineRule="auto"/>
        <w:ind w:leftChars="414" w:left="994"/>
      </w:pPr>
      <w:r w:rsidRPr="00944E43">
        <w:rPr>
          <w:rFonts w:hint="eastAsia"/>
        </w:rPr>
        <w:t>紙本</w:t>
      </w:r>
      <w:r w:rsidR="00510F8D" w:rsidRPr="00944E43">
        <w:rPr>
          <w:rFonts w:hint="eastAsia"/>
        </w:rPr>
        <w:t>請以</w:t>
      </w:r>
      <w:r w:rsidR="00510F8D" w:rsidRPr="00944E43">
        <w:rPr>
          <w:rFonts w:hint="eastAsia"/>
        </w:rPr>
        <w:t>A4</w:t>
      </w:r>
      <w:r w:rsidR="00510F8D" w:rsidRPr="00944E43">
        <w:rPr>
          <w:rFonts w:hint="eastAsia"/>
        </w:rPr>
        <w:t>紙列印，電子檔（限</w:t>
      </w:r>
      <w:r w:rsidR="00510F8D" w:rsidRPr="00944E43">
        <w:rPr>
          <w:rFonts w:hint="eastAsia"/>
        </w:rPr>
        <w:t>Word, PDF</w:t>
      </w:r>
      <w:r w:rsidR="00510F8D" w:rsidRPr="00944E43">
        <w:rPr>
          <w:rFonts w:hint="eastAsia"/>
        </w:rPr>
        <w:t>檔案）請以光碟片儲存</w:t>
      </w:r>
      <w:r w:rsidR="00874E2E" w:rsidRPr="00944E43">
        <w:rPr>
          <w:rFonts w:hint="eastAsia"/>
        </w:rPr>
        <w:t>或以電子郵件方式寄達，</w:t>
      </w:r>
      <w:r w:rsidR="00CC3DF8" w:rsidRPr="00944E43">
        <w:rPr>
          <w:rFonts w:hint="eastAsia"/>
        </w:rPr>
        <w:t>並於封面頁載明中文或英文標題、作者、服務單位及摘要。</w:t>
      </w:r>
    </w:p>
    <w:p w:rsidR="00FF12B2" w:rsidRPr="00944E43" w:rsidRDefault="008B2DE2" w:rsidP="00501964">
      <w:pPr>
        <w:pStyle w:val="a3"/>
        <w:spacing w:line="300" w:lineRule="auto"/>
        <w:ind w:leftChars="157" w:left="643" w:hangingChars="111" w:hanging="266"/>
      </w:pPr>
      <w:r w:rsidRPr="00944E43">
        <w:rPr>
          <w:rFonts w:ascii="新細明體" w:eastAsia="新細明體" w:hAnsi="新細明體" w:hint="eastAsia"/>
        </w:rPr>
        <w:t>◎</w:t>
      </w:r>
      <w:r w:rsidRPr="00944E43">
        <w:rPr>
          <w:rFonts w:hint="eastAsia"/>
        </w:rPr>
        <w:t>以上資料請於信封註明申請</w:t>
      </w:r>
      <w:r w:rsidR="00DB38E7" w:rsidRPr="00944E43">
        <w:rPr>
          <w:rFonts w:hint="eastAsia"/>
        </w:rPr>
        <w:t>台灣經濟研究傑出</w:t>
      </w:r>
      <w:r w:rsidRPr="00944E43">
        <w:rPr>
          <w:rFonts w:hint="eastAsia"/>
        </w:rPr>
        <w:t>論文獎，於報名時間截止前以掛號寄至：台北市</w:t>
      </w:r>
      <w:r w:rsidR="00874E2E" w:rsidRPr="00944E43">
        <w:rPr>
          <w:rFonts w:hint="eastAsia"/>
        </w:rPr>
        <w:t>南港區研究院路二段</w:t>
      </w:r>
      <w:r w:rsidR="00874E2E" w:rsidRPr="00944E43">
        <w:rPr>
          <w:rFonts w:hint="eastAsia"/>
        </w:rPr>
        <w:t>128</w:t>
      </w:r>
      <w:r w:rsidR="00874E2E" w:rsidRPr="00944E43">
        <w:rPr>
          <w:rFonts w:hint="eastAsia"/>
        </w:rPr>
        <w:t>號</w:t>
      </w:r>
      <w:r w:rsidRPr="00944E43">
        <w:rPr>
          <w:rFonts w:hint="eastAsia"/>
        </w:rPr>
        <w:t xml:space="preserve">  </w:t>
      </w:r>
      <w:r w:rsidR="00344ED0" w:rsidRPr="00944E43">
        <w:rPr>
          <w:rFonts w:hint="eastAsia"/>
        </w:rPr>
        <w:t>台</w:t>
      </w:r>
      <w:r w:rsidR="00874E2E" w:rsidRPr="00944E43">
        <w:rPr>
          <w:rFonts w:hint="eastAsia"/>
        </w:rPr>
        <w:t>灣經濟學會</w:t>
      </w:r>
      <w:r w:rsidRPr="00944E43">
        <w:rPr>
          <w:rFonts w:hint="eastAsia"/>
        </w:rPr>
        <w:t xml:space="preserve"> </w:t>
      </w:r>
      <w:r w:rsidRPr="00944E43">
        <w:rPr>
          <w:rFonts w:hint="eastAsia"/>
        </w:rPr>
        <w:t>收</w:t>
      </w:r>
      <w:r w:rsidR="00574582" w:rsidRPr="00944E43">
        <w:rPr>
          <w:rFonts w:hint="eastAsia"/>
        </w:rPr>
        <w:t>，</w:t>
      </w:r>
      <w:r w:rsidRPr="00944E43">
        <w:rPr>
          <w:rFonts w:hint="eastAsia"/>
        </w:rPr>
        <w:t>或以</w:t>
      </w:r>
      <w:r w:rsidRPr="00944E43">
        <w:rPr>
          <w:rFonts w:hint="eastAsia"/>
        </w:rPr>
        <w:t>e-mail</w:t>
      </w:r>
      <w:r w:rsidR="00874E2E" w:rsidRPr="00944E43">
        <w:rPr>
          <w:rFonts w:hint="eastAsia"/>
        </w:rPr>
        <w:t>方式，標題註明申請</w:t>
      </w:r>
      <w:r w:rsidR="00AB74E6" w:rsidRPr="00D355C0">
        <w:rPr>
          <w:rFonts w:hint="eastAsia"/>
        </w:rPr>
        <w:t>台灣經濟研究傑出</w:t>
      </w:r>
      <w:r w:rsidR="00874E2E" w:rsidRPr="00944E43">
        <w:rPr>
          <w:rFonts w:hint="eastAsia"/>
        </w:rPr>
        <w:t>論文獎，寄至</w:t>
      </w:r>
      <w:r w:rsidR="00874E2E" w:rsidRPr="00944E43">
        <w:rPr>
          <w:rFonts w:hint="eastAsia"/>
        </w:rPr>
        <w:t xml:space="preserve"> </w:t>
      </w:r>
      <w:hyperlink r:id="rId7" w:history="1">
        <w:r w:rsidR="00E97D9D" w:rsidRPr="00814199">
          <w:rPr>
            <w:rStyle w:val="a4"/>
            <w:rFonts w:hint="eastAsia"/>
          </w:rPr>
          <w:t>cyshen@gate.sinica.edu.tw</w:t>
        </w:r>
      </w:hyperlink>
      <w:r w:rsidR="00574582" w:rsidRPr="00944E43">
        <w:rPr>
          <w:rFonts w:hint="eastAsia"/>
        </w:rPr>
        <w:t>。</w:t>
      </w:r>
      <w:r w:rsidR="00E97D9D">
        <w:rPr>
          <w:rFonts w:hint="eastAsia"/>
        </w:rPr>
        <w:t xml:space="preserve"> </w:t>
      </w:r>
      <w:r w:rsidR="00FF12B2" w:rsidRPr="00944E43">
        <w:rPr>
          <w:rFonts w:hint="eastAsia"/>
        </w:rPr>
        <w:t>報名之論文及相關文件不論得獎與否均不退回。</w:t>
      </w:r>
    </w:p>
    <w:p w:rsidR="008B2DE2" w:rsidRPr="00944E43" w:rsidRDefault="00135A99" w:rsidP="00501964">
      <w:pPr>
        <w:pStyle w:val="a3"/>
        <w:numPr>
          <w:ilvl w:val="0"/>
          <w:numId w:val="1"/>
        </w:numPr>
        <w:spacing w:line="300" w:lineRule="auto"/>
        <w:ind w:leftChars="0"/>
        <w:rPr>
          <w:b/>
        </w:rPr>
      </w:pPr>
      <w:r w:rsidRPr="00944E43">
        <w:rPr>
          <w:rFonts w:hint="eastAsia"/>
          <w:b/>
        </w:rPr>
        <w:t>評選公告與頒獎</w:t>
      </w:r>
      <w:r w:rsidR="00D60762" w:rsidRPr="00944E43">
        <w:rPr>
          <w:rFonts w:hint="eastAsia"/>
          <w:b/>
        </w:rPr>
        <w:t>：</w:t>
      </w:r>
    </w:p>
    <w:p w:rsidR="00A948D8" w:rsidRPr="00944E43" w:rsidRDefault="008B2DE2" w:rsidP="00501964">
      <w:pPr>
        <w:pStyle w:val="a3"/>
        <w:spacing w:line="300" w:lineRule="auto"/>
        <w:ind w:leftChars="0" w:left="360"/>
      </w:pPr>
      <w:r w:rsidRPr="00944E43">
        <w:rPr>
          <w:rFonts w:hint="eastAsia"/>
        </w:rPr>
        <w:t>評</w:t>
      </w:r>
      <w:r w:rsidR="00534B70" w:rsidRPr="00D355C0">
        <w:rPr>
          <w:rFonts w:hint="eastAsia"/>
        </w:rPr>
        <w:t>選</w:t>
      </w:r>
      <w:r w:rsidRPr="00944E43">
        <w:rPr>
          <w:rFonts w:hint="eastAsia"/>
        </w:rPr>
        <w:t>結果於</w:t>
      </w:r>
      <w:r w:rsidR="00122938" w:rsidRPr="00944E43">
        <w:rPr>
          <w:rFonts w:hint="eastAsia"/>
        </w:rPr>
        <w:t>每</w:t>
      </w:r>
      <w:r w:rsidRPr="00944E43">
        <w:rPr>
          <w:rFonts w:hint="eastAsia"/>
        </w:rPr>
        <w:t>年</w:t>
      </w:r>
      <w:r w:rsidR="00135A99" w:rsidRPr="00944E43">
        <w:rPr>
          <w:rFonts w:hint="eastAsia"/>
        </w:rPr>
        <w:t>11</w:t>
      </w:r>
      <w:r w:rsidRPr="00944E43">
        <w:rPr>
          <w:rFonts w:hint="eastAsia"/>
        </w:rPr>
        <w:t>月</w:t>
      </w:r>
      <w:r w:rsidR="00135A99" w:rsidRPr="00944E43">
        <w:rPr>
          <w:rFonts w:hint="eastAsia"/>
        </w:rPr>
        <w:t>底</w:t>
      </w:r>
      <w:r w:rsidR="00A948D8" w:rsidRPr="00944E43">
        <w:rPr>
          <w:rFonts w:hint="eastAsia"/>
        </w:rPr>
        <w:t>公告，並於</w:t>
      </w:r>
      <w:r w:rsidR="00DB38E7" w:rsidRPr="00944E43">
        <w:rPr>
          <w:rFonts w:hint="eastAsia"/>
        </w:rPr>
        <w:t>當</w:t>
      </w:r>
      <w:r w:rsidR="00A948D8" w:rsidRPr="00944E43">
        <w:rPr>
          <w:rFonts w:hint="eastAsia"/>
        </w:rPr>
        <w:t>年</w:t>
      </w:r>
      <w:r w:rsidR="00344ED0" w:rsidRPr="00944E43">
        <w:rPr>
          <w:rFonts w:hint="eastAsia"/>
        </w:rPr>
        <w:t>台</w:t>
      </w:r>
      <w:r w:rsidR="00135A99" w:rsidRPr="00944E43">
        <w:rPr>
          <w:rFonts w:hint="eastAsia"/>
        </w:rPr>
        <w:t>灣經濟學會</w:t>
      </w:r>
      <w:r w:rsidR="003C32C8" w:rsidRPr="00944E43">
        <w:rPr>
          <w:rFonts w:hint="eastAsia"/>
        </w:rPr>
        <w:t>年會</w:t>
      </w:r>
      <w:r w:rsidR="00A948D8" w:rsidRPr="00944E43">
        <w:rPr>
          <w:rFonts w:hint="eastAsia"/>
        </w:rPr>
        <w:t>進行頒獎。</w:t>
      </w:r>
    </w:p>
    <w:p w:rsidR="00A948D8" w:rsidRPr="00944E43" w:rsidRDefault="008110CE" w:rsidP="00501964">
      <w:pPr>
        <w:pStyle w:val="a3"/>
        <w:numPr>
          <w:ilvl w:val="0"/>
          <w:numId w:val="1"/>
        </w:numPr>
        <w:spacing w:line="300" w:lineRule="auto"/>
        <w:ind w:leftChars="0"/>
        <w:rPr>
          <w:b/>
        </w:rPr>
      </w:pPr>
      <w:r w:rsidRPr="00944E43">
        <w:rPr>
          <w:rFonts w:hint="eastAsia"/>
          <w:b/>
        </w:rPr>
        <w:t>其它</w:t>
      </w:r>
      <w:r w:rsidR="00A948D8" w:rsidRPr="00944E43">
        <w:rPr>
          <w:rFonts w:hint="eastAsia"/>
          <w:b/>
        </w:rPr>
        <w:t>事項：</w:t>
      </w:r>
    </w:p>
    <w:p w:rsidR="008D0F3A" w:rsidRPr="00944E43" w:rsidRDefault="00584728" w:rsidP="00501964">
      <w:pPr>
        <w:pStyle w:val="a3"/>
        <w:spacing w:line="300" w:lineRule="auto"/>
        <w:ind w:leftChars="0" w:left="360"/>
      </w:pPr>
      <w:r w:rsidRPr="007F7456">
        <w:rPr>
          <w:rFonts w:hint="eastAsia"/>
        </w:rPr>
        <w:t>得獎人須提出二千至三千字摘要，刊登在年會論文專刊中。</w:t>
      </w:r>
      <w:r w:rsidR="001D7F06" w:rsidRPr="00944E43">
        <w:rPr>
          <w:rFonts w:hint="eastAsia"/>
        </w:rPr>
        <w:t>得獎</w:t>
      </w:r>
      <w:r w:rsidR="00A948D8" w:rsidRPr="00944E43">
        <w:rPr>
          <w:rFonts w:hint="eastAsia"/>
        </w:rPr>
        <w:t>論文</w:t>
      </w:r>
      <w:r w:rsidR="003C32C8" w:rsidRPr="00944E43">
        <w:rPr>
          <w:rFonts w:hint="eastAsia"/>
        </w:rPr>
        <w:t>之寫作</w:t>
      </w:r>
      <w:r w:rsidR="00A948D8" w:rsidRPr="00944E43">
        <w:rPr>
          <w:rFonts w:hint="eastAsia"/>
        </w:rPr>
        <w:t>如有</w:t>
      </w:r>
      <w:r w:rsidR="00520DD6" w:rsidRPr="00944E43">
        <w:rPr>
          <w:rFonts w:hint="eastAsia"/>
        </w:rPr>
        <w:t>違反學術倫理</w:t>
      </w:r>
      <w:r w:rsidR="00A948D8" w:rsidRPr="00944E43">
        <w:rPr>
          <w:rFonts w:hint="eastAsia"/>
        </w:rPr>
        <w:t>情事，本</w:t>
      </w:r>
      <w:r w:rsidR="00520DD6" w:rsidRPr="00944E43">
        <w:rPr>
          <w:rFonts w:hint="eastAsia"/>
        </w:rPr>
        <w:t>學</w:t>
      </w:r>
      <w:r w:rsidR="00A948D8" w:rsidRPr="00944E43">
        <w:rPr>
          <w:rFonts w:hint="eastAsia"/>
        </w:rPr>
        <w:t>會</w:t>
      </w:r>
      <w:r w:rsidR="00520DD6" w:rsidRPr="00944E43">
        <w:rPr>
          <w:rFonts w:hint="eastAsia"/>
        </w:rPr>
        <w:t>得</w:t>
      </w:r>
      <w:r w:rsidR="00A948D8" w:rsidRPr="00944E43">
        <w:rPr>
          <w:rFonts w:hint="eastAsia"/>
        </w:rPr>
        <w:t>取消得獎資格並追回獎金</w:t>
      </w:r>
      <w:r w:rsidR="000D5B9D" w:rsidRPr="00944E43">
        <w:rPr>
          <w:rFonts w:hint="eastAsia"/>
        </w:rPr>
        <w:t>。</w:t>
      </w:r>
    </w:p>
    <w:sectPr w:rsidR="008D0F3A" w:rsidRPr="00944E43" w:rsidSect="006817A7">
      <w:pgSz w:w="11906" w:h="16838"/>
      <w:pgMar w:top="851" w:right="1274" w:bottom="709" w:left="1418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6E" w:rsidRDefault="0071636E" w:rsidP="00344ED0">
      <w:r>
        <w:separator/>
      </w:r>
    </w:p>
  </w:endnote>
  <w:endnote w:type="continuationSeparator" w:id="0">
    <w:p w:rsidR="0071636E" w:rsidRDefault="0071636E" w:rsidP="0034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6E" w:rsidRDefault="0071636E" w:rsidP="00344ED0">
      <w:r>
        <w:separator/>
      </w:r>
    </w:p>
  </w:footnote>
  <w:footnote w:type="continuationSeparator" w:id="0">
    <w:p w:rsidR="0071636E" w:rsidRDefault="0071636E" w:rsidP="0034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B450A"/>
    <w:multiLevelType w:val="hybridMultilevel"/>
    <w:tmpl w:val="555CFCC8"/>
    <w:lvl w:ilvl="0" w:tplc="55029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3DA5EC0"/>
    <w:multiLevelType w:val="hybridMultilevel"/>
    <w:tmpl w:val="185014E4"/>
    <w:lvl w:ilvl="0" w:tplc="3B964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yshen">
    <w15:presenceInfo w15:providerId="None" w15:userId="cys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16"/>
    <w:rsid w:val="0002029B"/>
    <w:rsid w:val="00024196"/>
    <w:rsid w:val="00052C67"/>
    <w:rsid w:val="000B2455"/>
    <w:rsid w:val="000C5E87"/>
    <w:rsid w:val="000D588C"/>
    <w:rsid w:val="000D5B9D"/>
    <w:rsid w:val="000E15E9"/>
    <w:rsid w:val="000E362D"/>
    <w:rsid w:val="00103208"/>
    <w:rsid w:val="00122938"/>
    <w:rsid w:val="00124B05"/>
    <w:rsid w:val="00135A99"/>
    <w:rsid w:val="001D7F06"/>
    <w:rsid w:val="001F3231"/>
    <w:rsid w:val="001F462C"/>
    <w:rsid w:val="002666B9"/>
    <w:rsid w:val="0029615C"/>
    <w:rsid w:val="002A783F"/>
    <w:rsid w:val="002C17D5"/>
    <w:rsid w:val="002E3857"/>
    <w:rsid w:val="002E4D04"/>
    <w:rsid w:val="00315BE8"/>
    <w:rsid w:val="00327BDB"/>
    <w:rsid w:val="00344ED0"/>
    <w:rsid w:val="00353822"/>
    <w:rsid w:val="00357DDA"/>
    <w:rsid w:val="003A2CD8"/>
    <w:rsid w:val="003C32C8"/>
    <w:rsid w:val="003E6476"/>
    <w:rsid w:val="00403168"/>
    <w:rsid w:val="00406A36"/>
    <w:rsid w:val="00430758"/>
    <w:rsid w:val="00432116"/>
    <w:rsid w:val="0043645D"/>
    <w:rsid w:val="00441C53"/>
    <w:rsid w:val="004740A2"/>
    <w:rsid w:val="004D2557"/>
    <w:rsid w:val="00501964"/>
    <w:rsid w:val="00510F8D"/>
    <w:rsid w:val="00511878"/>
    <w:rsid w:val="0051367B"/>
    <w:rsid w:val="00520DD6"/>
    <w:rsid w:val="00534B70"/>
    <w:rsid w:val="00574582"/>
    <w:rsid w:val="00574E52"/>
    <w:rsid w:val="00584728"/>
    <w:rsid w:val="005A1E43"/>
    <w:rsid w:val="005C307B"/>
    <w:rsid w:val="005E38DC"/>
    <w:rsid w:val="00670FC8"/>
    <w:rsid w:val="006767EE"/>
    <w:rsid w:val="006817A7"/>
    <w:rsid w:val="0069056C"/>
    <w:rsid w:val="006954CA"/>
    <w:rsid w:val="00703259"/>
    <w:rsid w:val="00704482"/>
    <w:rsid w:val="00705A71"/>
    <w:rsid w:val="0071636E"/>
    <w:rsid w:val="00721486"/>
    <w:rsid w:val="007754EF"/>
    <w:rsid w:val="007A143F"/>
    <w:rsid w:val="007C70B1"/>
    <w:rsid w:val="007E31BB"/>
    <w:rsid w:val="007F7456"/>
    <w:rsid w:val="00805F5C"/>
    <w:rsid w:val="008110CE"/>
    <w:rsid w:val="00823C9D"/>
    <w:rsid w:val="0083103C"/>
    <w:rsid w:val="00874E2E"/>
    <w:rsid w:val="008B2DE2"/>
    <w:rsid w:val="008D0F3A"/>
    <w:rsid w:val="00900507"/>
    <w:rsid w:val="00907A8B"/>
    <w:rsid w:val="009339E5"/>
    <w:rsid w:val="00944E43"/>
    <w:rsid w:val="009744DC"/>
    <w:rsid w:val="00976E83"/>
    <w:rsid w:val="009E1021"/>
    <w:rsid w:val="00A30686"/>
    <w:rsid w:val="00A32D04"/>
    <w:rsid w:val="00A948D8"/>
    <w:rsid w:val="00AB74E6"/>
    <w:rsid w:val="00AE2E7F"/>
    <w:rsid w:val="00B17BED"/>
    <w:rsid w:val="00B841BF"/>
    <w:rsid w:val="00BB78D3"/>
    <w:rsid w:val="00BC60BB"/>
    <w:rsid w:val="00BE7BC7"/>
    <w:rsid w:val="00BF2BFD"/>
    <w:rsid w:val="00C35474"/>
    <w:rsid w:val="00CA647C"/>
    <w:rsid w:val="00CC3DF8"/>
    <w:rsid w:val="00D14F9C"/>
    <w:rsid w:val="00D21500"/>
    <w:rsid w:val="00D22556"/>
    <w:rsid w:val="00D355C0"/>
    <w:rsid w:val="00D51491"/>
    <w:rsid w:val="00D60762"/>
    <w:rsid w:val="00DB38E7"/>
    <w:rsid w:val="00DC553A"/>
    <w:rsid w:val="00DE6A3D"/>
    <w:rsid w:val="00E04B9D"/>
    <w:rsid w:val="00E153BA"/>
    <w:rsid w:val="00E62532"/>
    <w:rsid w:val="00E66353"/>
    <w:rsid w:val="00E828BB"/>
    <w:rsid w:val="00E97D9D"/>
    <w:rsid w:val="00EA40F8"/>
    <w:rsid w:val="00ED26C4"/>
    <w:rsid w:val="00ED72E7"/>
    <w:rsid w:val="00FA411B"/>
    <w:rsid w:val="00FA6DEA"/>
    <w:rsid w:val="00FB5F2C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30355A-5BBA-4417-9C69-E1D7717A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16"/>
    <w:pPr>
      <w:ind w:leftChars="200" w:left="480"/>
    </w:pPr>
  </w:style>
  <w:style w:type="character" w:styleId="a4">
    <w:name w:val="Hyperlink"/>
    <w:basedOn w:val="a0"/>
    <w:uiPriority w:val="99"/>
    <w:unhideWhenUsed/>
    <w:rsid w:val="008B2DE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4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4E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4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4ED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47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shen@gate.sinica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cyshen</cp:lastModifiedBy>
  <cp:revision>3</cp:revision>
  <cp:lastPrinted>2019-11-30T05:08:00Z</cp:lastPrinted>
  <dcterms:created xsi:type="dcterms:W3CDTF">2020-06-11T03:40:00Z</dcterms:created>
  <dcterms:modified xsi:type="dcterms:W3CDTF">2020-06-12T01:31:00Z</dcterms:modified>
</cp:coreProperties>
</file>